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F90D" w14:textId="02358A1C" w:rsidR="000208F4" w:rsidRPr="00C12D62" w:rsidRDefault="000208F4" w:rsidP="000208F4">
      <w:pPr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2D62">
        <w:rPr>
          <w:rFonts w:ascii="Times New Roman" w:hAnsi="Times New Roman"/>
          <w:bCs/>
          <w:kern w:val="36"/>
          <w:sz w:val="24"/>
          <w:szCs w:val="24"/>
        </w:rPr>
        <w:t xml:space="preserve">Zał. Nr 1 do ogłoszenia o naborze partnera </w:t>
      </w:r>
      <w:r w:rsidRPr="00C12D62">
        <w:rPr>
          <w:rFonts w:ascii="Times New Roman" w:hAnsi="Times New Roman"/>
          <w:sz w:val="24"/>
          <w:szCs w:val="24"/>
        </w:rPr>
        <w:t xml:space="preserve">do </w:t>
      </w:r>
      <w:r w:rsidRPr="00C12D62">
        <w:rPr>
          <w:rFonts w:ascii="Times New Roman" w:hAnsi="Times New Roman"/>
          <w:sz w:val="24"/>
          <w:szCs w:val="24"/>
        </w:rPr>
        <w:br/>
        <w:t>wspólnego przygotowania i realizacji projektu</w:t>
      </w:r>
    </w:p>
    <w:p w14:paraId="5BA02B3B" w14:textId="77777777" w:rsidR="000208F4" w:rsidRPr="00C12D62" w:rsidRDefault="000208F4" w:rsidP="000208F4">
      <w:pPr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2AA76986" w14:textId="6313CD86" w:rsidR="000208F4" w:rsidRPr="00C12D62" w:rsidRDefault="000208F4" w:rsidP="000208F4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C12D62">
        <w:rPr>
          <w:rFonts w:ascii="Times New Roman" w:hAnsi="Times New Roman"/>
          <w:b/>
          <w:bCs/>
          <w:kern w:val="36"/>
          <w:sz w:val="24"/>
          <w:szCs w:val="24"/>
        </w:rPr>
        <w:t>FORMULARZ ZGŁOSZENIA</w:t>
      </w:r>
    </w:p>
    <w:p w14:paraId="73881384" w14:textId="77777777" w:rsidR="000208F4" w:rsidRPr="00C12D62" w:rsidRDefault="000208F4" w:rsidP="000208F4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238F737B" w14:textId="74EC5BA6" w:rsidR="000208F4" w:rsidRPr="000208F4" w:rsidRDefault="000208F4" w:rsidP="000208F4">
      <w:pPr>
        <w:jc w:val="both"/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 xml:space="preserve">Partnera do wspólnego przygotowania i realizacji projektu w ramach Programu Operacyjnego Wiedza Edukacja Rozwój 2014 –2020, Działanie </w:t>
      </w: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425FB1">
        <w:rPr>
          <w:rFonts w:ascii="Times New Roman" w:hAnsi="Times New Roman" w:cs="Times New Roman"/>
          <w:b/>
          <w:bCs/>
          <w:sz w:val="24"/>
          <w:szCs w:val="24"/>
        </w:rPr>
        <w:t>Wsparcie osób młodych na regionalnym rynku pracy,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Konkurs: </w:t>
      </w:r>
      <w:r w:rsidRPr="00C05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C05A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OWR</w:t>
      </w:r>
      <w:r w:rsidRPr="00425FB1">
        <w:rPr>
          <w:rFonts w:ascii="Times New Roman" w:hAnsi="Times New Roman" w:cs="Times New Roman"/>
          <w:b/>
          <w:bCs/>
          <w:sz w:val="24"/>
          <w:szCs w:val="24"/>
        </w:rPr>
        <w:t>.01.02.01-IP.10-02-002/20</w:t>
      </w:r>
    </w:p>
    <w:p w14:paraId="2B501173" w14:textId="77777777" w:rsidR="000208F4" w:rsidRPr="00C12D62" w:rsidRDefault="000208F4" w:rsidP="000208F4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14:paraId="39BA44F1" w14:textId="77777777" w:rsidR="000208F4" w:rsidRPr="00C12D62" w:rsidRDefault="000208F4" w:rsidP="000208F4">
      <w:pPr>
        <w:pStyle w:val="NormalnyWeb"/>
        <w:spacing w:before="0" w:beforeAutospacing="0" w:after="0" w:afterAutospacing="0"/>
        <w:rPr>
          <w:b/>
          <w:bCs/>
        </w:rPr>
      </w:pPr>
      <w:r w:rsidRPr="00C12D62">
        <w:rPr>
          <w:b/>
          <w:bCs/>
        </w:rPr>
        <w:t>I. Informacje o podmiocie</w:t>
      </w:r>
    </w:p>
    <w:p w14:paraId="39F39510" w14:textId="77777777" w:rsidR="000208F4" w:rsidRPr="00C12D62" w:rsidRDefault="000208F4" w:rsidP="000208F4">
      <w:pPr>
        <w:pStyle w:val="NormalnyWeb"/>
        <w:spacing w:before="0" w:beforeAutospacing="0" w:after="0" w:afterAutospacing="0"/>
        <w:rPr>
          <w:b/>
          <w:bCs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6495"/>
      </w:tblGrid>
      <w:tr w:rsidR="000208F4" w:rsidRPr="00C12D62" w14:paraId="726C5820" w14:textId="77777777" w:rsidTr="002D3640">
        <w:trPr>
          <w:cantSplit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A538A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Pełna nazwa podmiotu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3AEF9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44AF36DB" w14:textId="77777777" w:rsidTr="002D3640">
        <w:trPr>
          <w:cantSplit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DC361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Forma organizacyjna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D2E8B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1CED3634" w14:textId="77777777" w:rsidTr="002D3640">
        <w:trPr>
          <w:cantSplit/>
          <w:trHeight w:val="344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D8376B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2BEC4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34F416E4" w14:textId="77777777" w:rsidTr="002D3640">
        <w:trPr>
          <w:cantSplit/>
          <w:trHeight w:val="435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4529ED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65C6A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0B5D8E19" w14:textId="77777777" w:rsidTr="002D3640">
        <w:trPr>
          <w:cantSplit/>
          <w:trHeight w:val="435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1EEE24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Numer KRS lub innego właściwego rejestru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28F3B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14CD64F4" w14:textId="77777777" w:rsidTr="002D3640">
        <w:trPr>
          <w:cantSplit/>
          <w:trHeight w:val="406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210962" w14:textId="77777777" w:rsidR="000208F4" w:rsidRPr="00C12D62" w:rsidRDefault="000208F4" w:rsidP="002D3640">
            <w:pPr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71C633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2DD0C55D" w14:textId="77777777" w:rsidTr="002D3640">
        <w:trPr>
          <w:cantSplit/>
          <w:trHeight w:val="382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A690A0" w14:textId="77777777" w:rsidR="000208F4" w:rsidRPr="00C12D62" w:rsidRDefault="000208F4" w:rsidP="002D3640">
            <w:pPr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071580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37BEAE23" w14:textId="77777777" w:rsidTr="002D3640">
        <w:trPr>
          <w:cantSplit/>
          <w:trHeight w:val="290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304FE9" w14:textId="77777777" w:rsidR="000208F4" w:rsidRPr="00C12D62" w:rsidRDefault="000208F4" w:rsidP="002D3640">
            <w:pPr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76704B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B33BC" w14:textId="77777777" w:rsidR="000208F4" w:rsidRPr="00C12D62" w:rsidRDefault="000208F4" w:rsidP="000208F4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C6904" w14:textId="77777777" w:rsidR="000208F4" w:rsidRPr="00C12D62" w:rsidRDefault="000208F4" w:rsidP="000208F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 xml:space="preserve">Osoba do kontaktów roboczych: 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6715"/>
      </w:tblGrid>
      <w:tr w:rsidR="000208F4" w:rsidRPr="00C12D62" w14:paraId="45B9538D" w14:textId="77777777" w:rsidTr="002D364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5C7B9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50E" w14:textId="77777777" w:rsidR="000208F4" w:rsidRPr="00C12D62" w:rsidRDefault="000208F4" w:rsidP="002D364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34367637" w14:textId="77777777" w:rsidTr="002D364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71D6A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5980" w14:textId="77777777" w:rsidR="000208F4" w:rsidRPr="00C12D62" w:rsidRDefault="000208F4" w:rsidP="002D364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0C1C7383" w14:textId="77777777" w:rsidTr="002D364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1F96B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44C1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2A7B4BEE" w14:textId="77777777" w:rsidTr="002D3640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88226F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EDC" w14:textId="77777777" w:rsidR="000208F4" w:rsidRPr="00C12D62" w:rsidRDefault="000208F4" w:rsidP="002D36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415FF5" w14:textId="77777777" w:rsidR="00DC3591" w:rsidRDefault="00DC3591" w:rsidP="000208F4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58525CA1" w14:textId="77777777" w:rsidR="00DC3591" w:rsidRDefault="00DC3591" w:rsidP="000208F4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02C591F2" w14:textId="3A0B2334" w:rsidR="000208F4" w:rsidRPr="00C12D62" w:rsidRDefault="000208F4" w:rsidP="000208F4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2D62">
        <w:rPr>
          <w:b/>
          <w:bCs/>
        </w:rPr>
        <w:t>II. Kryteria dostępu dla podmiotu starającego się o wybór na Partnera projektu.</w:t>
      </w:r>
    </w:p>
    <w:p w14:paraId="707CA3CA" w14:textId="77777777" w:rsidR="000208F4" w:rsidRPr="00C12D62" w:rsidRDefault="000208F4" w:rsidP="000208F4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6"/>
        <w:gridCol w:w="1616"/>
      </w:tblGrid>
      <w:tr w:rsidR="000208F4" w:rsidRPr="00C12D62" w14:paraId="0089682E" w14:textId="77777777" w:rsidTr="002D3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46309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783B57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 xml:space="preserve">Oświadczenie </w:t>
            </w:r>
          </w:p>
        </w:tc>
      </w:tr>
      <w:tr w:rsidR="000208F4" w:rsidRPr="00C12D62" w14:paraId="0BC9B0E4" w14:textId="77777777" w:rsidTr="002D3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66AD" w14:textId="2788CF3C" w:rsidR="000208F4" w:rsidRPr="00C12D62" w:rsidRDefault="000208F4" w:rsidP="00DC359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Opis przedmiotu działalności zgodnej z celem partnerstwa (na podstawie  statutu lub innego równorzędnego dokumentu).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E22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F4" w:rsidRPr="00C12D62" w14:paraId="18D6D1F2" w14:textId="77777777" w:rsidTr="002D3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459" w14:textId="2DAAA5F9" w:rsidR="000208F4" w:rsidRPr="00DC3591" w:rsidRDefault="000208F4" w:rsidP="00DC359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7C">
              <w:rPr>
                <w:rFonts w:ascii="Times New Roman" w:hAnsi="Times New Roman"/>
                <w:sz w:val="24"/>
                <w:szCs w:val="24"/>
              </w:rPr>
              <w:t>Zgłaszający nie zalega z uiszczaniem wobec Urzędu Skarbowego oraz Zakładu Ubezpieczeń Społecznych podatków, opłat lub składek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 xml:space="preserve">z wyjątkiem przypadków gdy podmiot uzyskał przewidziane prawem </w:t>
            </w:r>
            <w:r w:rsidRPr="00AB037C">
              <w:rPr>
                <w:rFonts w:ascii="Times New Roman" w:hAnsi="Times New Roman"/>
                <w:sz w:val="24"/>
                <w:szCs w:val="24"/>
              </w:rPr>
              <w:lastRenderedPageBreak/>
              <w:t>zwolnienie, odroczenie, rozłożenie na raty zaległych płatności lub wstrzymanie w całości wykonania decyzji właś</w:t>
            </w:r>
            <w:r w:rsidR="00DC3591">
              <w:rPr>
                <w:rFonts w:ascii="Times New Roman" w:hAnsi="Times New Roman"/>
                <w:sz w:val="24"/>
                <w:szCs w:val="24"/>
              </w:rPr>
              <w:t>ciwego organu lub złożył wniosek o ulgę do właściwego organu.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D80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208F4" w:rsidRPr="00C12D62" w14:paraId="27B27FB1" w14:textId="77777777" w:rsidTr="002D3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D20" w14:textId="4481716C" w:rsidR="000208F4" w:rsidRPr="00DC3591" w:rsidRDefault="000208F4" w:rsidP="00DC3591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Zgłaszający nie jest </w:t>
            </w:r>
            <w:r w:rsidRPr="00DC3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wykluczony z możliwości otrzymania dofinansowania zgodnie z Regulaminem konkursu nr </w:t>
            </w:r>
            <w:r w:rsidR="00DC3591" w:rsidRPr="00DC35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3591" w:rsidRPr="00DC3591">
              <w:rPr>
                <w:rFonts w:ascii="Times New Roman" w:hAnsi="Times New Roman" w:cs="Times New Roman"/>
                <w:bCs/>
                <w:sz w:val="24"/>
                <w:szCs w:val="24"/>
              </w:rPr>
              <w:t>OWR.01.02.01-IP.10-02-002/20.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A4E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208F4" w:rsidRPr="00C12D62" w14:paraId="6942BF8A" w14:textId="77777777" w:rsidTr="002D3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541" w14:textId="45F2DA3C" w:rsidR="000208F4" w:rsidRPr="00C57BF1" w:rsidRDefault="002F15D9" w:rsidP="00C57BF1">
            <w:pPr>
              <w:pStyle w:val="Nagwek"/>
              <w:tabs>
                <w:tab w:val="clear" w:pos="4536"/>
                <w:tab w:val="clear" w:pos="9072"/>
              </w:tabs>
              <w:spacing w:before="6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Zgłaszający </w:t>
            </w:r>
            <w:r w:rsidRPr="00C57BF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57BF1" w:rsidRPr="00C57BF1">
              <w:rPr>
                <w:rFonts w:ascii="Times New Roman" w:eastAsia="Calibri" w:hAnsi="Times New Roman" w:cs="Times New Roman"/>
                <w:sz w:val="24"/>
                <w:szCs w:val="24"/>
              </w:rPr>
              <w:t>podmiot prowadzący działalność na rzecz rozwoju przedsiębiorczości, nie działający dla zysku lub przeznaczający zysk na cele statutowe zgodnie z zapisami w statucie lub innym równoważnym dokumencie założycielskim, posiadający bazę materialną, techniczną i zasoby ludzkie oraz kompetencyjne niezbędne do świadczenia usług na rzecz sektora MŚP.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A7C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208F4" w:rsidRPr="00C12D62" w14:paraId="48B2DDD2" w14:textId="77777777" w:rsidTr="002D3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4C2" w14:textId="44C11E76" w:rsidR="000208F4" w:rsidRPr="0018367D" w:rsidRDefault="002F15D9" w:rsidP="002F15D9">
            <w:pPr>
              <w:pStyle w:val="Default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Zgłaszający </w:t>
            </w:r>
            <w:r w:rsidRPr="00425FB1">
              <w:rPr>
                <w:rFonts w:ascii="Times New Roman" w:hAnsi="Times New Roman" w:cs="Times New Roman"/>
              </w:rPr>
              <w:t>posiada co najmniej 3 letnie doświadczenie w zakresie udzielania dotacji, pożyczek lub poręczeń na utworzenie lub rozwój przedsiębiorstw w okresie ostatnich 6 lat od dnia złożenia</w:t>
            </w:r>
            <w:r>
              <w:rPr>
                <w:rFonts w:ascii="Times New Roman" w:hAnsi="Times New Roman" w:cs="Times New Roman"/>
              </w:rPr>
              <w:t xml:space="preserve"> wniosku o dofinansowanie.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DCD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208F4" w:rsidRPr="00C12D62" w14:paraId="533B7C1B" w14:textId="77777777" w:rsidTr="002F15D9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63E" w14:textId="727FD422" w:rsidR="000208F4" w:rsidRPr="002F15D9" w:rsidRDefault="002F15D9" w:rsidP="002F15D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Zgłaszający </w:t>
            </w:r>
            <w:r w:rsidRPr="00425FB1">
              <w:rPr>
                <w:rFonts w:ascii="Times New Roman" w:hAnsi="Times New Roman" w:cs="Times New Roman"/>
              </w:rPr>
              <w:t>posiada siedzibę na terenie województwa dolnośląskiego, w któr</w:t>
            </w:r>
            <w:r>
              <w:rPr>
                <w:rFonts w:ascii="Times New Roman" w:hAnsi="Times New Roman" w:cs="Times New Roman"/>
              </w:rPr>
              <w:t xml:space="preserve">ym będzie realizowany projekt.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727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F15D9" w:rsidRPr="00C12D62" w14:paraId="04E712E8" w14:textId="77777777" w:rsidTr="002D3640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36C2" w14:textId="157D0952" w:rsidR="002F15D9" w:rsidRPr="002F15D9" w:rsidRDefault="002F15D9" w:rsidP="002F15D9">
            <w:pPr>
              <w:spacing w:after="0" w:line="240" w:lineRule="auto"/>
              <w:jc w:val="both"/>
              <w:rPr>
                <w:u w:val="single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 xml:space="preserve">Zgłaszający posiada potencjał kadrowy, </w:t>
            </w:r>
            <w:r>
              <w:rPr>
                <w:rFonts w:ascii="Times New Roman" w:hAnsi="Times New Roman"/>
                <w:sz w:val="24"/>
                <w:szCs w:val="24"/>
              </w:rPr>
              <w:t>ekonomiczny</w:t>
            </w:r>
            <w:r w:rsidRPr="00C1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techniczny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 xml:space="preserve"> oraz doświadczenie w zakresie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realizacji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przedmiotu projektu.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A34" w14:textId="77777777" w:rsidR="002F15D9" w:rsidRPr="00C12D62" w:rsidRDefault="002F15D9" w:rsidP="002F15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F15D9" w:rsidRPr="00C12D62" w14:paraId="07454D1D" w14:textId="77777777" w:rsidTr="002D3640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DB96" w14:textId="12C6A8CA" w:rsidR="002F15D9" w:rsidRPr="00AB037C" w:rsidRDefault="002F15D9" w:rsidP="002F15D9">
            <w:pPr>
              <w:jc w:val="both"/>
            </w:pPr>
            <w:r w:rsidRPr="002F15D9">
              <w:rPr>
                <w:rFonts w:ascii="Times New Roman" w:hAnsi="Times New Roman"/>
                <w:sz w:val="24"/>
                <w:szCs w:val="24"/>
              </w:rPr>
              <w:t>Zgłaszający deklaruje uczestnictwo w realizacji projektu na wszystkich etapach, w tym na etapie przygotowania wniosku o dofinansowanie.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17E" w14:textId="77777777" w:rsidR="002F15D9" w:rsidRPr="00C12D62" w:rsidRDefault="002F15D9" w:rsidP="002F15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33C07CC0" w14:textId="77777777" w:rsidR="003179CD" w:rsidRDefault="003179CD" w:rsidP="000208F4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</w:p>
    <w:p w14:paraId="6758DF3C" w14:textId="77777777" w:rsidR="003179CD" w:rsidRDefault="003179CD" w:rsidP="000208F4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</w:p>
    <w:p w14:paraId="487A4A95" w14:textId="7A7EA3A5" w:rsidR="000208F4" w:rsidRPr="00C12D62" w:rsidRDefault="000208F4" w:rsidP="000208F4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 xml:space="preserve">III. Kryteria punktowe </w:t>
      </w:r>
    </w:p>
    <w:p w14:paraId="168C1AD6" w14:textId="77777777" w:rsidR="000208F4" w:rsidRPr="007D1F29" w:rsidRDefault="000208F4" w:rsidP="000208F4">
      <w:pPr>
        <w:tabs>
          <w:tab w:val="left" w:pos="4253"/>
        </w:tabs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12D62">
        <w:rPr>
          <w:rFonts w:ascii="Times New Roman" w:hAnsi="Times New Roman"/>
          <w:i/>
          <w:sz w:val="24"/>
          <w:szCs w:val="24"/>
        </w:rPr>
        <w:t>Maksymalna liczba punktów możliwa do osiągnięcia w części III</w:t>
      </w:r>
      <w:r w:rsidRPr="00C05A21">
        <w:rPr>
          <w:rFonts w:ascii="Times New Roman" w:hAnsi="Times New Roman"/>
          <w:i/>
          <w:sz w:val="24"/>
          <w:szCs w:val="24"/>
        </w:rPr>
        <w:t>: 100</w:t>
      </w:r>
    </w:p>
    <w:p w14:paraId="17EE3C04" w14:textId="77777777" w:rsidR="000208F4" w:rsidRPr="00C12D62" w:rsidRDefault="000208F4" w:rsidP="000208F4">
      <w:pPr>
        <w:pStyle w:val="NormalnyWeb"/>
        <w:tabs>
          <w:tab w:val="left" w:pos="4253"/>
        </w:tabs>
        <w:spacing w:before="0" w:beforeAutospacing="0" w:after="0" w:afterAutospacing="0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669"/>
        <w:gridCol w:w="1733"/>
      </w:tblGrid>
      <w:tr w:rsidR="000208F4" w:rsidRPr="00C12D62" w14:paraId="4F12EDDC" w14:textId="77777777" w:rsidTr="00ED10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8128BE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04B8D8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341CAB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12D62">
              <w:rPr>
                <w:b/>
              </w:rPr>
              <w:t>Punkty max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3CC308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C12D62">
              <w:rPr>
                <w:b/>
              </w:rPr>
              <w:t>Oświadczenie</w:t>
            </w:r>
          </w:p>
        </w:tc>
      </w:tr>
      <w:tr w:rsidR="000208F4" w:rsidRPr="00C12D62" w14:paraId="3CAF5090" w14:textId="77777777" w:rsidTr="00ED10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6C0" w14:textId="77777777" w:rsidR="000208F4" w:rsidRPr="00C12D62" w:rsidRDefault="000208F4" w:rsidP="000208F4">
            <w:pPr>
              <w:numPr>
                <w:ilvl w:val="0"/>
                <w:numId w:val="8"/>
              </w:numPr>
              <w:spacing w:after="200" w:line="276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 xml:space="preserve">Okres prowadzenia działalności statutowej, zgodnej z celami partnerstwa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7D2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>Należy wskazać okres w latach np. 5 lat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057C" w14:textId="3D120DF2" w:rsidR="000208F4" w:rsidRDefault="00ED1077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0-5</w:t>
            </w:r>
            <w:r w:rsidR="000208F4" w:rsidRPr="00C12D62">
              <w:rPr>
                <w:rFonts w:ascii="Times New Roman" w:hAnsi="Times New Roman"/>
                <w:sz w:val="24"/>
                <w:szCs w:val="24"/>
              </w:rPr>
              <w:t xml:space="preserve"> lat= </w:t>
            </w:r>
            <w:r w:rsidR="00CB0F95">
              <w:rPr>
                <w:rFonts w:ascii="Times New Roman" w:hAnsi="Times New Roman"/>
                <w:sz w:val="24"/>
                <w:szCs w:val="24"/>
              </w:rPr>
              <w:t>4</w:t>
            </w:r>
            <w:r w:rsidR="000208F4" w:rsidRPr="00C12D62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  <w:p w14:paraId="33D24D49" w14:textId="3FE39DFC" w:rsidR="00ED1077" w:rsidRDefault="00ED1077" w:rsidP="00ED107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5-10 lat= </w:t>
            </w:r>
            <w:r w:rsidR="00CB0F95">
              <w:rPr>
                <w:rFonts w:ascii="Times New Roman" w:hAnsi="Times New Roman"/>
                <w:sz w:val="24"/>
                <w:szCs w:val="24"/>
              </w:rPr>
              <w:t>8</w:t>
            </w:r>
            <w:r w:rsidRPr="00C12D62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  <w:p w14:paraId="0D2C49DB" w14:textId="6CB16079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 xml:space="preserve">Powyżej 10 lat = </w:t>
            </w:r>
            <w:r w:rsidR="00CB0F95">
              <w:rPr>
                <w:rFonts w:ascii="Times New Roman" w:hAnsi="Times New Roman"/>
                <w:sz w:val="24"/>
                <w:szCs w:val="24"/>
              </w:rPr>
              <w:t>20</w:t>
            </w:r>
            <w:r w:rsidRPr="00C12D62">
              <w:rPr>
                <w:rFonts w:ascii="Times New Roman" w:hAnsi="Times New Roman"/>
                <w:sz w:val="24"/>
                <w:szCs w:val="24"/>
              </w:rPr>
              <w:t xml:space="preserve"> pkt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7EF" w14:textId="77777777" w:rsidR="000208F4" w:rsidRPr="00C12D62" w:rsidRDefault="000208F4" w:rsidP="002D364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208F4" w:rsidRPr="00C12D62" w14:paraId="2D8A28BE" w14:textId="77777777" w:rsidTr="00ED1077">
        <w:trPr>
          <w:trHeight w:val="179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7E27" w14:textId="77777777" w:rsidR="000208F4" w:rsidRPr="00C12D62" w:rsidRDefault="000208F4" w:rsidP="000208F4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84"/>
              <w:jc w:val="both"/>
            </w:pPr>
            <w:r w:rsidRPr="00C12D62">
              <w:t xml:space="preserve">Deklarowany wkład potencjalnego Partnera w realizację celu partnerstwa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FD7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>Opis powinien wskazywać:</w:t>
            </w:r>
          </w:p>
          <w:p w14:paraId="1735647F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 xml:space="preserve">zasoby ludzkie: </w:t>
            </w:r>
          </w:p>
          <w:p w14:paraId="765D2A5C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6F2EFD89" w14:textId="4EE66CA1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 xml:space="preserve">Zasoby ludzkie obejmują </w:t>
            </w:r>
            <w:r w:rsidRPr="00C05A21">
              <w:rPr>
                <w:bCs/>
              </w:rPr>
              <w:t>ilość</w:t>
            </w:r>
            <w:r w:rsidRPr="00C12D62">
              <w:t xml:space="preserve"> pracowników zatrudnionych u </w:t>
            </w:r>
            <w:r w:rsidRPr="00C12D62">
              <w:lastRenderedPageBreak/>
              <w:t xml:space="preserve">Zgłaszającego na dzień składania zgłoszenia, </w:t>
            </w:r>
            <w:r w:rsidR="00D22612">
              <w:t>którzy planowani są do zaangażowania w realizację projektu oraz posiadają doświadczenie w realizacji</w:t>
            </w:r>
            <w:r w:rsidR="001261AA">
              <w:t xml:space="preserve"> </w:t>
            </w:r>
            <w:r w:rsidRPr="00C12D62">
              <w:t xml:space="preserve">projektów współfinansowanych ze środków publicznych w perspektywie 2007-2013 </w:t>
            </w:r>
            <w:r>
              <w:t>i/lub</w:t>
            </w:r>
            <w:r w:rsidRPr="00C12D62">
              <w:t xml:space="preserve"> 2014-2020</w:t>
            </w:r>
          </w:p>
          <w:p w14:paraId="78C1632F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2E06EA00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5A4BD971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B20" w14:textId="3AE6A0B3" w:rsidR="000208F4" w:rsidRPr="00A964A2" w:rsidRDefault="00CB0F95" w:rsidP="002D3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208F4" w:rsidRPr="00A9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C73" w14:textId="77777777" w:rsidR="000208F4" w:rsidRPr="00C12D62" w:rsidRDefault="000208F4" w:rsidP="002D3640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208F4" w:rsidRPr="00C12D62" w14:paraId="3D73D85C" w14:textId="77777777" w:rsidTr="00ED1077">
        <w:trPr>
          <w:trHeight w:val="179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C702" w14:textId="77777777" w:rsidR="000208F4" w:rsidRPr="00C12D62" w:rsidRDefault="000208F4" w:rsidP="002D3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643B" w14:textId="77777777" w:rsidR="000208F4" w:rsidRPr="00981E46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981E46">
              <w:t>Opis powinien wskazywać:</w:t>
            </w:r>
          </w:p>
          <w:p w14:paraId="7365F05D" w14:textId="77777777" w:rsidR="000208F4" w:rsidRPr="00981E46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981E46">
              <w:t xml:space="preserve">zasoby organizacyjne: </w:t>
            </w:r>
          </w:p>
          <w:p w14:paraId="28C3242F" w14:textId="77777777" w:rsidR="000208F4" w:rsidRPr="00981E46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35409F2C" w14:textId="77777777" w:rsidR="00ED1077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981E46">
              <w:t>Zasoby organizacyjne obejmują informację na temat posiadanego biura (ilość loka</w:t>
            </w:r>
            <w:r w:rsidR="00ED1077">
              <w:t xml:space="preserve">lizacji) na terenie województwa </w:t>
            </w:r>
            <w:r w:rsidRPr="00981E46">
              <w:t>dolnośląskiego</w:t>
            </w:r>
            <w:r w:rsidR="00ED1077">
              <w:t>.</w:t>
            </w:r>
          </w:p>
          <w:p w14:paraId="53D37D44" w14:textId="77777777" w:rsidR="000208F4" w:rsidRPr="00981E46" w:rsidRDefault="000208F4" w:rsidP="00ED1077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8C9" w14:textId="77777777" w:rsidR="000208F4" w:rsidRPr="00A964A2" w:rsidRDefault="000208F4" w:rsidP="002D3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41E" w14:textId="77777777" w:rsidR="000208F4" w:rsidRPr="00C12D62" w:rsidRDefault="000208F4" w:rsidP="002D3640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208F4" w:rsidRPr="00C12D62" w14:paraId="1F9039B0" w14:textId="77777777" w:rsidTr="00ED1077">
        <w:trPr>
          <w:trHeight w:val="21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402" w14:textId="7B8A23C4" w:rsidR="000208F4" w:rsidRPr="00C12D62" w:rsidRDefault="000208F4" w:rsidP="00C05A21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ind w:left="284" w:hanging="284"/>
              <w:jc w:val="both"/>
            </w:pPr>
            <w:r w:rsidRPr="00AB037C">
              <w:t>3</w:t>
            </w:r>
            <w:r w:rsidR="00ED1077">
              <w:t>.</w:t>
            </w:r>
            <w:r w:rsidRPr="00C12D62">
              <w:t>Posiadanie doświadczenia</w:t>
            </w:r>
            <w:ins w:id="1" w:author="Ja" w:date="2020-07-16T10:13:00Z">
              <w:r w:rsidR="00314EEB">
                <w:t xml:space="preserve"> </w:t>
              </w:r>
            </w:ins>
            <w:r w:rsidR="00314EEB">
              <w:t xml:space="preserve">w </w:t>
            </w:r>
            <w:r w:rsidR="00314EEB" w:rsidRPr="00425FB1">
              <w:t>zakresie udzielania dotacji, pożyczek lub poręczeń na utworzenie lub rozwój przedsiębiorstw</w:t>
            </w:r>
            <w:r w:rsidR="00D22612">
              <w:t xml:space="preserve"> w okresie ostatnich 6 lat od dnia sporządzenia oferty na partnera</w:t>
            </w:r>
            <w:r w:rsidR="00314EEB">
              <w:t>.</w:t>
            </w:r>
            <w:r w:rsidRPr="00C12D62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4C24" w14:textId="370AC8D1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 xml:space="preserve">Opis powinien zawierać Program Pomocy, Numer działania,  ilość </w:t>
            </w:r>
            <w:r w:rsidR="00D22612">
              <w:t>udzielonych dotacji/pożyczek lub poręczeń</w:t>
            </w:r>
            <w:r w:rsidR="009656E1"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BA3" w14:textId="77777777" w:rsidR="000208F4" w:rsidRPr="00A964A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5C57D56D" w14:textId="77777777" w:rsidR="000208F4" w:rsidRPr="00A964A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30A38CB1" w14:textId="77777777" w:rsidR="000208F4" w:rsidRPr="00A964A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0D5930D4" w14:textId="77777777" w:rsidR="000208F4" w:rsidRPr="00A964A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31B2F648" w14:textId="3E8CDB3F" w:rsidR="000208F4" w:rsidRPr="00A964A2" w:rsidRDefault="00CB0F95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  <w:r>
              <w:t>4</w:t>
            </w:r>
            <w:r w:rsidR="000208F4" w:rsidRPr="00A964A2"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3A6" w14:textId="77777777" w:rsidR="000208F4" w:rsidRPr="00C12D62" w:rsidRDefault="000208F4" w:rsidP="002D3640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color w:val="C00000"/>
              </w:rPr>
            </w:pPr>
          </w:p>
        </w:tc>
      </w:tr>
    </w:tbl>
    <w:p w14:paraId="57108D26" w14:textId="77777777" w:rsidR="00C22FA8" w:rsidRDefault="00C22FA8" w:rsidP="000208F4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</w:p>
    <w:p w14:paraId="5DC14443" w14:textId="430FFAAD" w:rsidR="000208F4" w:rsidRPr="00C12D62" w:rsidRDefault="000208F4" w:rsidP="000208F4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>Metodologia przyznawania punktów:</w:t>
      </w:r>
    </w:p>
    <w:p w14:paraId="5FDB9222" w14:textId="7B542186" w:rsidR="000208F4" w:rsidRDefault="00A03EA4" w:rsidP="000208F4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III. 1 : </w:t>
      </w:r>
      <w:r>
        <w:rPr>
          <w:rFonts w:ascii="Times New Roman" w:hAnsi="Times New Roman"/>
          <w:sz w:val="24"/>
          <w:szCs w:val="24"/>
        </w:rPr>
        <w:tab/>
        <w:t>Od 0-5</w:t>
      </w:r>
      <w:r w:rsidR="000208F4" w:rsidRPr="00C12D62">
        <w:rPr>
          <w:rFonts w:ascii="Times New Roman" w:hAnsi="Times New Roman"/>
          <w:sz w:val="24"/>
          <w:szCs w:val="24"/>
        </w:rPr>
        <w:t xml:space="preserve"> lat= </w:t>
      </w:r>
      <w:r w:rsidR="00CB0F95">
        <w:rPr>
          <w:rFonts w:ascii="Times New Roman" w:hAnsi="Times New Roman"/>
          <w:sz w:val="24"/>
          <w:szCs w:val="24"/>
        </w:rPr>
        <w:t>4</w:t>
      </w:r>
      <w:r w:rsidR="000208F4" w:rsidRPr="00C12D62">
        <w:rPr>
          <w:rFonts w:ascii="Times New Roman" w:hAnsi="Times New Roman"/>
          <w:sz w:val="24"/>
          <w:szCs w:val="24"/>
        </w:rPr>
        <w:t xml:space="preserve"> pkt</w:t>
      </w:r>
    </w:p>
    <w:p w14:paraId="51D97E01" w14:textId="6E4E2B97" w:rsidR="00A03EA4" w:rsidRDefault="00A03EA4" w:rsidP="00A03EA4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Od 5-10 lat= </w:t>
      </w:r>
      <w:r w:rsidR="00CB0F95">
        <w:rPr>
          <w:rFonts w:ascii="Times New Roman" w:hAnsi="Times New Roman"/>
          <w:sz w:val="24"/>
          <w:szCs w:val="24"/>
        </w:rPr>
        <w:t>8</w:t>
      </w:r>
      <w:r w:rsidRPr="00C12D62">
        <w:rPr>
          <w:rFonts w:ascii="Times New Roman" w:hAnsi="Times New Roman"/>
          <w:sz w:val="24"/>
          <w:szCs w:val="24"/>
        </w:rPr>
        <w:t xml:space="preserve"> pkt</w:t>
      </w:r>
    </w:p>
    <w:p w14:paraId="0582002A" w14:textId="2E0C8744" w:rsidR="000208F4" w:rsidRPr="00C12D62" w:rsidRDefault="000208F4" w:rsidP="000208F4">
      <w:pPr>
        <w:suppressAutoHyphens/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 xml:space="preserve">Powyżej 10 lat = </w:t>
      </w:r>
      <w:r w:rsidR="00CB0F95">
        <w:rPr>
          <w:rFonts w:ascii="Times New Roman" w:hAnsi="Times New Roman"/>
          <w:sz w:val="24"/>
          <w:szCs w:val="24"/>
        </w:rPr>
        <w:t>20</w:t>
      </w:r>
      <w:r w:rsidRPr="00C12D62">
        <w:rPr>
          <w:rFonts w:ascii="Times New Roman" w:hAnsi="Times New Roman"/>
          <w:sz w:val="24"/>
          <w:szCs w:val="24"/>
        </w:rPr>
        <w:t xml:space="preserve"> pkt</w:t>
      </w:r>
    </w:p>
    <w:p w14:paraId="1236A88E" w14:textId="02596384" w:rsidR="000208F4" w:rsidRPr="00C12D62" w:rsidRDefault="000208F4" w:rsidP="000208F4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AB037C">
        <w:rPr>
          <w:rFonts w:ascii="Times New Roman" w:hAnsi="Times New Roman"/>
          <w:sz w:val="24"/>
          <w:szCs w:val="24"/>
        </w:rPr>
        <w:t xml:space="preserve">Ad III. Od 2 do </w:t>
      </w:r>
      <w:r w:rsidR="0033502F">
        <w:rPr>
          <w:rFonts w:ascii="Times New Roman" w:hAnsi="Times New Roman"/>
          <w:sz w:val="24"/>
          <w:szCs w:val="24"/>
        </w:rPr>
        <w:t>3</w:t>
      </w:r>
      <w:r w:rsidRPr="00AB037C">
        <w:rPr>
          <w:rFonts w:ascii="Times New Roman" w:hAnsi="Times New Roman"/>
          <w:sz w:val="24"/>
          <w:szCs w:val="24"/>
        </w:rPr>
        <w:t>:</w:t>
      </w:r>
    </w:p>
    <w:p w14:paraId="55ED0B4E" w14:textId="77777777" w:rsidR="000208F4" w:rsidRPr="00C12D62" w:rsidRDefault="000208F4" w:rsidP="000208F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>Ilość</w:t>
      </w:r>
      <w:r w:rsidRPr="00C12D62">
        <w:rPr>
          <w:rFonts w:ascii="Times New Roman" w:hAnsi="Times New Roman"/>
          <w:sz w:val="24"/>
          <w:szCs w:val="24"/>
        </w:rPr>
        <w:t xml:space="preserve"> spełnianego kryterium (np. suma zasobów ludzkich i organizacyjnych wskazana w pkt 2).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D62">
        <w:rPr>
          <w:rFonts w:ascii="Times New Roman" w:hAnsi="Times New Roman"/>
          <w:sz w:val="24"/>
          <w:szCs w:val="24"/>
        </w:rPr>
        <w:t>Najwyższa ilość (w odniesieniu do poszczególnych kryteriów), wskazana we wszystkich złożonych ofertach stanowić będzie 100% i otrzyma maksymalną liczbę punktów.</w:t>
      </w:r>
    </w:p>
    <w:p w14:paraId="43604469" w14:textId="77777777" w:rsidR="000208F4" w:rsidRPr="00C12D62" w:rsidRDefault="000208F4" w:rsidP="000208F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 xml:space="preserve">Każda kolejna oferta zostanie porównana do maksymalnej zaproponowanej wartości. </w:t>
      </w:r>
    </w:p>
    <w:p w14:paraId="5F2D4138" w14:textId="77777777" w:rsidR="000208F4" w:rsidRPr="00C12D62" w:rsidRDefault="000208F4" w:rsidP="000208F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Ostateczną liczbę przyznanych punktów stanowić będzie suma punktów uzyskanych we wszystkich kryteriach punktowych.</w:t>
      </w:r>
    </w:p>
    <w:p w14:paraId="662BE05A" w14:textId="77777777" w:rsidR="000208F4" w:rsidRPr="00C12D62" w:rsidRDefault="000208F4" w:rsidP="000208F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lastRenderedPageBreak/>
        <w:t>Sumy punktacji, będą zaokrąglane matematycznie do jednego miejsca po przecinku.</w:t>
      </w:r>
    </w:p>
    <w:p w14:paraId="3C4AC2D3" w14:textId="77777777" w:rsidR="000208F4" w:rsidRPr="00C12D62" w:rsidRDefault="000208F4" w:rsidP="000208F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W przypadku ofert, które uzyskają identyczną ilość punktów decyduje kolejność złożenia oferty.</w:t>
      </w:r>
    </w:p>
    <w:p w14:paraId="579F73CB" w14:textId="77777777" w:rsidR="00A03EA4" w:rsidRDefault="00A03EA4" w:rsidP="000208F4">
      <w:pPr>
        <w:pStyle w:val="NormalnyWeb"/>
        <w:tabs>
          <w:tab w:val="left" w:pos="4253"/>
        </w:tabs>
        <w:spacing w:before="0" w:beforeAutospacing="0" w:after="0" w:afterAutospacing="0"/>
        <w:ind w:left="426" w:hanging="426"/>
        <w:jc w:val="both"/>
        <w:rPr>
          <w:rFonts w:eastAsia="Calibri"/>
          <w:b/>
          <w:lang w:eastAsia="en-US"/>
        </w:rPr>
      </w:pPr>
    </w:p>
    <w:p w14:paraId="5793D982" w14:textId="5093F80A" w:rsidR="000208F4" w:rsidRPr="00C12D62" w:rsidRDefault="000208F4" w:rsidP="000208F4">
      <w:pPr>
        <w:pStyle w:val="NormalnyWeb"/>
        <w:tabs>
          <w:tab w:val="left" w:pos="4253"/>
        </w:tabs>
        <w:spacing w:before="0" w:beforeAutospacing="0" w:after="0" w:afterAutospacing="0"/>
        <w:ind w:left="426" w:hanging="426"/>
        <w:jc w:val="both"/>
        <w:rPr>
          <w:rFonts w:eastAsia="Calibri"/>
          <w:b/>
          <w:lang w:eastAsia="en-US"/>
        </w:rPr>
      </w:pPr>
      <w:r w:rsidRPr="00C12D62">
        <w:rPr>
          <w:rFonts w:eastAsia="Calibri"/>
          <w:b/>
          <w:lang w:eastAsia="en-US"/>
        </w:rPr>
        <w:t>IV. Oświadczenia i deklaracje.</w:t>
      </w:r>
    </w:p>
    <w:p w14:paraId="5E0C3587" w14:textId="77777777" w:rsidR="000208F4" w:rsidRPr="00AB037C" w:rsidRDefault="000208F4" w:rsidP="000208F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</w:pPr>
      <w:r w:rsidRPr="00C12D62">
        <w:t>Oświadczam/</w:t>
      </w:r>
      <w:r w:rsidRPr="00AB037C">
        <w:t>y, że informacje zawarte w niniejszym zgłoszeniu są zgodne z prawdą. Jednocześnie wyrażam/y zgodę na udostępnienie niniejszego zgłoszenia Komisji Konkursowej.</w:t>
      </w:r>
    </w:p>
    <w:p w14:paraId="156E6C10" w14:textId="77777777" w:rsidR="000208F4" w:rsidRPr="00AB037C" w:rsidRDefault="000208F4" w:rsidP="000208F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</w:pPr>
      <w:r w:rsidRPr="00AB037C">
        <w:t>Oświadczam/y, iż nie będziemy zlecali wykonania całości lub części przedmiotu zamówienia osobom trzecim bez zgody Partnera.</w:t>
      </w:r>
    </w:p>
    <w:p w14:paraId="48346A7E" w14:textId="77777777" w:rsidR="000208F4" w:rsidRPr="00AB037C" w:rsidRDefault="000208F4" w:rsidP="000208F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</w:pPr>
      <w:r w:rsidRPr="00AB037C">
        <w:t>Oświadczam/y, iż jakiekolwiek ustalenia dokonane przed zawarciem umowy nie dają mi/nam podstaw prawnych do składania roszczeń finansowych wobec Partnera.</w:t>
      </w:r>
    </w:p>
    <w:p w14:paraId="1DE644F5" w14:textId="77777777" w:rsidR="000208F4" w:rsidRPr="00AB037C" w:rsidRDefault="000208F4" w:rsidP="000208F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</w:pPr>
      <w:r w:rsidRPr="00AB037C">
        <w:t xml:space="preserve">Wyrażam/y zgodę na upublicznienie informacji o wyborze na Partnera projektu. </w:t>
      </w:r>
    </w:p>
    <w:p w14:paraId="25F03509" w14:textId="7BE12782" w:rsidR="000208F4" w:rsidRPr="00AB037C" w:rsidRDefault="000208F4" w:rsidP="000208F4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284"/>
        <w:jc w:val="both"/>
      </w:pPr>
      <w:r w:rsidRPr="00AB037C">
        <w:t>Deklaruję/</w:t>
      </w:r>
      <w:proofErr w:type="spellStart"/>
      <w:r w:rsidRPr="00AB037C">
        <w:t>emy</w:t>
      </w:r>
      <w:proofErr w:type="spellEnd"/>
      <w:r w:rsidRPr="00AB037C">
        <w:t xml:space="preserve"> gotowość uczestnictwa w przygotowaniu i realizacji projektu partnerskiego, którego Partnerem będzie </w:t>
      </w:r>
      <w:r w:rsidR="00A03EA4">
        <w:t xml:space="preserve">Centrum Doradztwa i Szkoleń J. Juszczyńska, D. Juszko </w:t>
      </w:r>
      <w:proofErr w:type="spellStart"/>
      <w:r w:rsidR="00A03EA4">
        <w:t>Europrojekt</w:t>
      </w:r>
      <w:proofErr w:type="spellEnd"/>
      <w:r w:rsidR="00A03EA4">
        <w:t xml:space="preserve"> sp. jawna.</w:t>
      </w:r>
    </w:p>
    <w:p w14:paraId="0B2F5F6F" w14:textId="3A4B6D42" w:rsidR="000208F4" w:rsidRPr="00FD351C" w:rsidRDefault="000208F4" w:rsidP="000208F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351C">
        <w:rPr>
          <w:rFonts w:ascii="Times New Roman" w:hAnsi="Times New Roman" w:cs="Times New Roman"/>
          <w:sz w:val="24"/>
          <w:szCs w:val="24"/>
        </w:rPr>
        <w:t>Po wyborze reprezentowanego przeze mnie/nas podmiotu jako Partnera projektu</w:t>
      </w:r>
      <w:r w:rsidR="004C5438">
        <w:rPr>
          <w:rFonts w:ascii="Times New Roman" w:hAnsi="Times New Roman" w:cs="Times New Roman"/>
          <w:sz w:val="24"/>
          <w:szCs w:val="24"/>
        </w:rPr>
        <w:t xml:space="preserve"> </w:t>
      </w:r>
      <w:r w:rsidR="0033502F">
        <w:rPr>
          <w:rFonts w:ascii="Times New Roman" w:hAnsi="Times New Roman" w:cs="Times New Roman"/>
          <w:sz w:val="24"/>
          <w:szCs w:val="24"/>
        </w:rPr>
        <w:t>(pełniącego funkcję Lidera projektu)</w:t>
      </w:r>
      <w:r w:rsidRPr="00FD351C">
        <w:rPr>
          <w:rFonts w:ascii="Times New Roman" w:hAnsi="Times New Roman" w:cs="Times New Roman"/>
          <w:sz w:val="24"/>
          <w:szCs w:val="24"/>
        </w:rPr>
        <w:t>, deklaruję/</w:t>
      </w:r>
      <w:proofErr w:type="spellStart"/>
      <w:r w:rsidRPr="00FD351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D351C">
        <w:rPr>
          <w:rFonts w:ascii="Times New Roman" w:hAnsi="Times New Roman" w:cs="Times New Roman"/>
          <w:sz w:val="24"/>
          <w:szCs w:val="24"/>
        </w:rPr>
        <w:t xml:space="preserve"> podpisanie umowy partnerskiej.</w:t>
      </w:r>
    </w:p>
    <w:p w14:paraId="336CCB8A" w14:textId="77777777" w:rsidR="000208F4" w:rsidRDefault="000208F4" w:rsidP="000208F4">
      <w:pPr>
        <w:jc w:val="both"/>
        <w:rPr>
          <w:rFonts w:ascii="Times New Roman" w:hAnsi="Times New Roman"/>
          <w:sz w:val="24"/>
          <w:szCs w:val="24"/>
        </w:rPr>
      </w:pPr>
    </w:p>
    <w:p w14:paraId="0A56E0C1" w14:textId="17BF85A3" w:rsidR="000208F4" w:rsidRPr="00C12D62" w:rsidRDefault="000208F4" w:rsidP="00CB0F95">
      <w:pPr>
        <w:pStyle w:val="NormalnyWeb"/>
        <w:tabs>
          <w:tab w:val="left" w:pos="4253"/>
        </w:tabs>
        <w:spacing w:before="0" w:beforeAutospacing="0" w:after="0" w:afterAutospacing="0"/>
        <w:jc w:val="both"/>
      </w:pPr>
      <w:r w:rsidRPr="00C12D62">
        <w:rPr>
          <w:rFonts w:eastAsia="Calibri"/>
          <w:b/>
          <w:lang w:eastAsia="en-US"/>
        </w:rPr>
        <w:t>V. Obligatoryjne załączniki.</w:t>
      </w:r>
    </w:p>
    <w:p w14:paraId="41F8F45A" w14:textId="77777777" w:rsidR="000208F4" w:rsidRPr="00C12D62" w:rsidRDefault="000208F4" w:rsidP="000208F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Aktualny odpis z właściwego rejestru, np. KRS.</w:t>
      </w:r>
    </w:p>
    <w:p w14:paraId="06C2E8EE" w14:textId="3BE76E31" w:rsidR="000208F4" w:rsidRDefault="000208F4" w:rsidP="000208F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Statut podmiotu.</w:t>
      </w:r>
    </w:p>
    <w:p w14:paraId="387B1A3A" w14:textId="070555EF" w:rsidR="007B3F6A" w:rsidRDefault="007B3F6A" w:rsidP="000208F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przetwarzanie danych osobowych.</w:t>
      </w:r>
    </w:p>
    <w:p w14:paraId="1A3577F5" w14:textId="16E3CACA" w:rsidR="007B3F6A" w:rsidRPr="00C12D62" w:rsidRDefault="007B3F6A" w:rsidP="007B3F6A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318238" w14:textId="77777777" w:rsidR="00FD351C" w:rsidRPr="00C12D62" w:rsidRDefault="00FD351C" w:rsidP="000208F4">
      <w:pPr>
        <w:rPr>
          <w:rFonts w:ascii="Times New Roman" w:hAnsi="Times New Roman"/>
          <w:sz w:val="24"/>
          <w:szCs w:val="24"/>
        </w:rPr>
      </w:pPr>
    </w:p>
    <w:p w14:paraId="461AB18B" w14:textId="328DA64D" w:rsidR="000208F4" w:rsidRPr="00C12D62" w:rsidRDefault="000208F4" w:rsidP="000208F4">
      <w:pPr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091A0C46" w14:textId="41F6E7B0" w:rsidR="000208F4" w:rsidRPr="00C12D62" w:rsidRDefault="000208F4" w:rsidP="000208F4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C12D62">
        <w:rPr>
          <w:i/>
          <w:iCs/>
        </w:rPr>
        <w:t xml:space="preserve">          (miejscowo</w:t>
      </w:r>
      <w:r w:rsidRPr="00C12D62">
        <w:t>ść</w:t>
      </w:r>
      <w:r w:rsidR="00FD351C">
        <w:rPr>
          <w:i/>
          <w:iCs/>
        </w:rPr>
        <w:t xml:space="preserve"> i data)           </w:t>
      </w:r>
      <w:r w:rsidRPr="00C12D62">
        <w:rPr>
          <w:i/>
          <w:iCs/>
        </w:rPr>
        <w:t xml:space="preserve">   </w:t>
      </w:r>
      <w:r w:rsidRPr="00C12D62">
        <w:rPr>
          <w:i/>
          <w:iCs/>
        </w:rPr>
        <w:tab/>
      </w:r>
      <w:r w:rsidRPr="00C12D62">
        <w:rPr>
          <w:i/>
          <w:iCs/>
        </w:rPr>
        <w:tab/>
        <w:t xml:space="preserve"> (podpis/-y/osoby/osób upowa</w:t>
      </w:r>
      <w:r w:rsidRPr="00C12D62">
        <w:t>ż</w:t>
      </w:r>
      <w:r w:rsidR="00FD351C">
        <w:rPr>
          <w:i/>
          <w:iCs/>
        </w:rPr>
        <w:t>nionych</w:t>
      </w:r>
      <w:r w:rsidRPr="00C12D62">
        <w:rPr>
          <w:i/>
          <w:iCs/>
        </w:rPr>
        <w:t>)</w:t>
      </w:r>
    </w:p>
    <w:p w14:paraId="475586B0" w14:textId="77777777" w:rsidR="000208F4" w:rsidRPr="00C12D62" w:rsidRDefault="000208F4" w:rsidP="000208F4">
      <w:pPr>
        <w:jc w:val="both"/>
        <w:rPr>
          <w:rFonts w:ascii="Times New Roman" w:hAnsi="Times New Roman"/>
          <w:b/>
          <w:bCs/>
          <w:iCs/>
          <w:spacing w:val="-1"/>
          <w:sz w:val="24"/>
          <w:szCs w:val="24"/>
        </w:rPr>
      </w:pPr>
    </w:p>
    <w:p w14:paraId="371CDCB0" w14:textId="77777777" w:rsidR="000208F4" w:rsidRPr="00C12D62" w:rsidRDefault="000208F4" w:rsidP="000208F4">
      <w:pPr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b/>
          <w:bCs/>
          <w:iCs/>
          <w:spacing w:val="-1"/>
          <w:sz w:val="24"/>
          <w:szCs w:val="24"/>
        </w:rPr>
        <w:t>Uwaga:</w:t>
      </w:r>
      <w:r w:rsidRPr="00C12D62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</w:p>
    <w:p w14:paraId="694B221A" w14:textId="77777777" w:rsidR="000208F4" w:rsidRPr="00C12D62" w:rsidRDefault="000208F4" w:rsidP="000208F4">
      <w:pPr>
        <w:pStyle w:val="Akapitzlist"/>
        <w:numPr>
          <w:ilvl w:val="1"/>
          <w:numId w:val="12"/>
        </w:numPr>
        <w:spacing w:after="0" w:line="240" w:lineRule="auto"/>
        <w:ind w:left="425" w:hanging="425"/>
        <w:jc w:val="both"/>
      </w:pPr>
      <w:r w:rsidRPr="00C12D62">
        <w:rPr>
          <w:i/>
          <w:iCs/>
          <w:spacing w:val="-1"/>
        </w:rPr>
        <w:t>Zgłoszenie winny podpisać osoby,</w:t>
      </w:r>
      <w:r w:rsidRPr="00C12D62">
        <w:rPr>
          <w:i/>
          <w:iCs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14:paraId="4EE5380F" w14:textId="061ED9AE" w:rsidR="000208F4" w:rsidRPr="00542542" w:rsidRDefault="000208F4" w:rsidP="00542542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i/>
          <w:iCs/>
        </w:rPr>
      </w:pPr>
      <w:r w:rsidRPr="00C12D62">
        <w:rPr>
          <w:i/>
        </w:rPr>
        <w:t xml:space="preserve">Załączniki w formie kserokopii należy potwierdzić za zgodność z oryginałem na każdej stronie (pieczątka podmiotu, podpis osoby upoważnionej z pieczątką imienną oraz datą). W przypadku dokumentów wielostronicowych dopuszcza się inny sposób potwierdzania polegający na tym, iż na pierwszej stronie dokumentu zostaje umieszczona klauzula „za zgodność z oryginałem od strony 1 do strony X”, czytelny podpis lub parafka wraz </w:t>
      </w:r>
      <w:r w:rsidRPr="00C12D62">
        <w:rPr>
          <w:i/>
        </w:rPr>
        <w:br/>
        <w:t>z imienną pieczątką osoby/osób uprawnionej/</w:t>
      </w:r>
      <w:proofErr w:type="spellStart"/>
      <w:r w:rsidRPr="00C12D62">
        <w:rPr>
          <w:i/>
        </w:rPr>
        <w:t>ych</w:t>
      </w:r>
      <w:proofErr w:type="spellEnd"/>
      <w:r w:rsidRPr="00C12D62">
        <w:rPr>
          <w:i/>
        </w:rPr>
        <w:t xml:space="preserve"> do reprezentacji podmiotu, data oraz pieczęć podmiotu.</w:t>
      </w:r>
    </w:p>
    <w:sectPr w:rsidR="000208F4" w:rsidRPr="00542542" w:rsidSect="007B3F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7AE2" w16cex:dateUtc="2020-07-17T17:30:00Z"/>
  <w16cex:commentExtensible w16cex:durableId="22BC83BB" w16cex:dateUtc="2020-07-17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C56B9" w16cid:durableId="22BC7AE2"/>
  <w16cid:commentId w16cid:paraId="67780AFE" w16cid:durableId="22BC83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3A0"/>
    <w:multiLevelType w:val="multilevel"/>
    <w:tmpl w:val="DEA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44823"/>
    <w:multiLevelType w:val="multilevel"/>
    <w:tmpl w:val="40B0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CF1"/>
    <w:multiLevelType w:val="multilevel"/>
    <w:tmpl w:val="FC00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0E09"/>
    <w:multiLevelType w:val="multilevel"/>
    <w:tmpl w:val="40E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D4858"/>
    <w:multiLevelType w:val="hybridMultilevel"/>
    <w:tmpl w:val="1B36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247A"/>
    <w:multiLevelType w:val="multilevel"/>
    <w:tmpl w:val="49E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D4C86"/>
    <w:multiLevelType w:val="multilevel"/>
    <w:tmpl w:val="EF8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009C2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54D74"/>
    <w:multiLevelType w:val="hybridMultilevel"/>
    <w:tmpl w:val="14264252"/>
    <w:lvl w:ilvl="0" w:tplc="D0A87B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476CE"/>
    <w:multiLevelType w:val="multilevel"/>
    <w:tmpl w:val="3F6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A4DE3"/>
    <w:multiLevelType w:val="multilevel"/>
    <w:tmpl w:val="8C9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8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">
    <w15:presenceInfo w15:providerId="None" w15:userId="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003828"/>
    <w:rsid w:val="000208F4"/>
    <w:rsid w:val="00094770"/>
    <w:rsid w:val="000D59D5"/>
    <w:rsid w:val="001261AA"/>
    <w:rsid w:val="0015683C"/>
    <w:rsid w:val="0018367D"/>
    <w:rsid w:val="00190C60"/>
    <w:rsid w:val="00220872"/>
    <w:rsid w:val="0023039D"/>
    <w:rsid w:val="00232975"/>
    <w:rsid w:val="0024182E"/>
    <w:rsid w:val="002F15D9"/>
    <w:rsid w:val="002F6888"/>
    <w:rsid w:val="00314EEB"/>
    <w:rsid w:val="003179CD"/>
    <w:rsid w:val="003264FC"/>
    <w:rsid w:val="0033502F"/>
    <w:rsid w:val="003771FB"/>
    <w:rsid w:val="003908FE"/>
    <w:rsid w:val="003A0C4B"/>
    <w:rsid w:val="00425FB1"/>
    <w:rsid w:val="00455707"/>
    <w:rsid w:val="0048390D"/>
    <w:rsid w:val="004B3F20"/>
    <w:rsid w:val="004C5438"/>
    <w:rsid w:val="00542542"/>
    <w:rsid w:val="00582FB2"/>
    <w:rsid w:val="005A47DC"/>
    <w:rsid w:val="005E5531"/>
    <w:rsid w:val="006411D2"/>
    <w:rsid w:val="006A05A2"/>
    <w:rsid w:val="006B7AED"/>
    <w:rsid w:val="00724A90"/>
    <w:rsid w:val="007B2B46"/>
    <w:rsid w:val="007B3F6A"/>
    <w:rsid w:val="007D7CFE"/>
    <w:rsid w:val="007E306C"/>
    <w:rsid w:val="007E3ACE"/>
    <w:rsid w:val="007F005D"/>
    <w:rsid w:val="0082430A"/>
    <w:rsid w:val="008809CB"/>
    <w:rsid w:val="008F179A"/>
    <w:rsid w:val="008F1B31"/>
    <w:rsid w:val="00944C12"/>
    <w:rsid w:val="009656E1"/>
    <w:rsid w:val="00982CC2"/>
    <w:rsid w:val="009D3E65"/>
    <w:rsid w:val="009F0B7B"/>
    <w:rsid w:val="00A03EA4"/>
    <w:rsid w:val="00A37C08"/>
    <w:rsid w:val="00A50B16"/>
    <w:rsid w:val="00A83898"/>
    <w:rsid w:val="00C05A21"/>
    <w:rsid w:val="00C2086C"/>
    <w:rsid w:val="00C22FA8"/>
    <w:rsid w:val="00C57BF1"/>
    <w:rsid w:val="00CB0F95"/>
    <w:rsid w:val="00CE5442"/>
    <w:rsid w:val="00D22612"/>
    <w:rsid w:val="00D9250A"/>
    <w:rsid w:val="00DC3591"/>
    <w:rsid w:val="00DC7B5B"/>
    <w:rsid w:val="00DD3B78"/>
    <w:rsid w:val="00E60264"/>
    <w:rsid w:val="00ED1077"/>
    <w:rsid w:val="00F05272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035D"/>
  <w15:chartTrackingRefBased/>
  <w15:docId w15:val="{16A4940F-F052-41F0-9EB0-14B481F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E306C"/>
  </w:style>
  <w:style w:type="paragraph" w:customStyle="1" w:styleId="Default">
    <w:name w:val="Default"/>
    <w:rsid w:val="007E3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2B4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087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08F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08F4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qFormat/>
    <w:rsid w:val="000208F4"/>
  </w:style>
  <w:style w:type="paragraph" w:styleId="Nagwek">
    <w:name w:val="header"/>
    <w:basedOn w:val="Normalny"/>
    <w:link w:val="NagwekZnak"/>
    <w:uiPriority w:val="99"/>
    <w:unhideWhenUsed/>
    <w:rsid w:val="0088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F816-9E89-4935-905D-1FF5E747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Juszko</dc:creator>
  <cp:keywords/>
  <dc:description/>
  <cp:lastModifiedBy>Dorota Juszko</cp:lastModifiedBy>
  <cp:revision>2</cp:revision>
  <dcterms:created xsi:type="dcterms:W3CDTF">2020-07-20T11:06:00Z</dcterms:created>
  <dcterms:modified xsi:type="dcterms:W3CDTF">2020-07-20T11:06:00Z</dcterms:modified>
</cp:coreProperties>
</file>